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40" w:lineRule="auto"/>
        <w:ind w:left="4956" w:firstLine="0"/>
        <w:rPr>
          <w:sz w:val="24"/>
          <w:szCs w:val="24"/>
        </w:rPr>
      </w:pPr>
      <w:r>
        <w:rPr>
          <w:sz w:val="18"/>
          <w:szCs w:val="18"/>
        </w:rPr>
        <w:tab/>
        <w:tab/>
      </w:r>
    </w:p>
    <w:tbl>
      <w:tblPr>
        <w:tblW w:w="10460" w:type="dxa"/>
        <w:jc w:val="left"/>
        <w:tblInd w:w="2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1"/>
        <w:gridCol w:w="3151"/>
        <w:gridCol w:w="927"/>
        <w:gridCol w:w="1271"/>
      </w:tblGrid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10460"/>
            <w:gridSpan w:val="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WNIOSEK O PRZYJ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CIE DZIECKA do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Samorz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dowego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Żł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obka </w:t>
            </w:r>
          </w:p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orskie Pere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ki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”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w Mi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dzyzdrojach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jc w:val="both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Prosz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o przyj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cie dziecka od dnia: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01.09.2023 r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DANE IDENTYFIKACYJNE DZIECKA**</w:t>
            </w:r>
          </w:p>
        </w:tc>
      </w:tr>
      <w:tr>
        <w:tblPrEx>
          <w:shd w:val="clear" w:color="auto" w:fill="ced7e7"/>
        </w:tblPrEx>
        <w:trPr>
          <w:trHeight w:val="227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IMIONA 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n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NAZWISKO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NR PESEL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………………………………………………………………………………………………………………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ny"/>
              <w:tabs>
                <w:tab w:val="left" w:pos="642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………………………………………………………</w:t>
              <w:tab/>
              <w:t xml:space="preserve"> </w:t>
            </w:r>
          </w:p>
          <w:p>
            <w:pPr>
              <w:pStyle w:val="Normalny"/>
              <w:tabs>
                <w:tab w:val="left" w:pos="71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        DATA URODZENIA</w:t>
              <w:tab/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3"/>
              </w:num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ADRES ZAMIESZKANIA DZIECKA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UL.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…………………………………………………………………………………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 NR DOMU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……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NR LOKALU</w:t>
            </w:r>
          </w:p>
          <w:p>
            <w:pPr>
              <w:pStyle w:val="Normalny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KOD POCZTOWY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………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           MIEJSCOWO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………………………………………………………</w:t>
            </w:r>
            <w:r>
              <w:rPr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5"/>
              </w:num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GODZINY POBYTU DZIECKA W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ŻŁ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OBKU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         </w:t>
            </w:r>
            <w:r>
              <w:rPr>
                <w:rFonts w:ascii="Calibri" w:cs="Calibri" w:hAnsi="Calibri" w:eastAsia="Calibri"/>
                <w:b w:val="0"/>
                <w:bCs w:val="0"/>
                <w:shd w:val="nil" w:color="auto" w:fill="auto"/>
                <w:rtl w:val="0"/>
              </w:rPr>
              <w:t xml:space="preserve">od 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………………………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..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b w:val="0"/>
                <w:bCs w:val="0"/>
                <w:shd w:val="nil" w:color="auto" w:fill="auto"/>
                <w:rtl w:val="0"/>
              </w:rPr>
              <w:t xml:space="preserve">do 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…………………………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5111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7"/>
              </w:num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DANE MATKI/OPIEKUNA</w:t>
            </w:r>
          </w:p>
        </w:tc>
        <w:tc>
          <w:tcPr>
            <w:tcW w:type="dxa" w:w="53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DANE OJCA/OPIEKUNA</w:t>
            </w:r>
          </w:p>
        </w:tc>
      </w:tr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5111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NAZWISKO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NR PESEL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………………………………………………………………………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ADRES STA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EGO ZAMIESZKANIA**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ULICA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NR DOMU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NR LOKALU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KOD POCZTOWY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MIEJSCOWO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ADRES E-MAIL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……………………………………………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TELEFON KONTAKTOWY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53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NAZWISKO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NR PESEL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ADRES STA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EGO ZAMIESZKANIA**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ULICA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NR DOMU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NR LOKALU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 …………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KOD POCZTOWY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MIEJSCOWO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ADRES E-MAIL </w:t>
            </w:r>
            <w:r>
              <w:rPr>
                <w:sz w:val="24"/>
                <w:szCs w:val="24"/>
                <w:rtl w:val="0"/>
              </w:rPr>
              <w:t>………………………</w:t>
            </w:r>
            <w:r>
              <w:rPr>
                <w:sz w:val="24"/>
                <w:szCs w:val="24"/>
                <w:rtl w:val="0"/>
              </w:rPr>
              <w:t>..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……………………</w:t>
            </w:r>
          </w:p>
          <w:p>
            <w:pPr>
              <w:pStyle w:val="Normaln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TELEFON KONTAKTOWY</w:t>
            </w:r>
            <w:r>
              <w:rPr>
                <w:sz w:val="18"/>
                <w:szCs w:val="18"/>
                <w:rtl w:val="0"/>
              </w:rPr>
              <w:t>……………………………………</w:t>
            </w:r>
            <w:r>
              <w:rPr>
                <w:sz w:val="18"/>
                <w:szCs w:val="18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11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NAZWA, ADRES I NR TEL. ZAK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ADU PRACY**</w:t>
            </w:r>
          </w:p>
        </w:tc>
        <w:tc>
          <w:tcPr>
            <w:tcW w:type="dxa" w:w="53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NAZWA, ADRES I NR TEL. ZAK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ADU PRACY**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5111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  <w:tc>
          <w:tcPr>
            <w:tcW w:type="dxa" w:w="53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11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Potwierdzenie zatrudnienia</w:t>
            </w:r>
          </w:p>
        </w:tc>
        <w:tc>
          <w:tcPr>
            <w:tcW w:type="dxa" w:w="53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Potwierdzenie zatrudnienia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5111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shd w:val="nil" w:color="auto" w:fill="auto"/>
              </w:rPr>
            </w:r>
          </w:p>
        </w:tc>
        <w:tc>
          <w:tcPr>
            <w:tcW w:type="dxa" w:w="534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262"/>
            <w:gridSpan w:val="2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"/>
              </w:numPr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DODATKOWE INFORMACJE O DZIECKU (w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ciwe zaznaczy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92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TAK</w:t>
            </w:r>
          </w:p>
        </w:tc>
        <w:tc>
          <w:tcPr>
            <w:tcW w:type="dxa" w:w="127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62"/>
            <w:gridSpan w:val="2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Dziecko samotnie wychowywane przez matk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lub ojca.</w:t>
            </w:r>
          </w:p>
        </w:tc>
        <w:tc>
          <w:tcPr>
            <w:tcW w:type="dxa" w:w="92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826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Dziecko matki lub ojca, wobec kt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rego orzeczono znaczny lub  umiarkowany stopie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ń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niepe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nosprawno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ci, b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ź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ca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kowit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niezdolno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ść  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do pracy lub niezdolno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do samodzielnej egzystencji.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826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Dziecko umieszczone w rodzinie zast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pczej.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52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4"/>
              </w:numPr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INFORMACJA O STANIE ZDROWIA DZIECKA, STOSOWANEJ DIECIE, ROZWOJU PSYCHOFIZYCZNYM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Normalny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ind w:left="180" w:firstLine="0"/>
              <w:rPr>
                <w:rFonts w:ascii="Times New Roman" w:cs="Times New Roman" w:hAnsi="Times New Roman" w:eastAsia="Times New Roman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VII.</w:t>
            </w:r>
            <w:r>
              <w:rPr>
                <w:rFonts w:ascii="Calibri" w:cs="Calibri" w:hAnsi="Calibri" w:eastAsia="Calibri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Uprzedzony o odpowiedzialno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ci karnej z art. 233 k.k. 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wiadczamy,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 podane powy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ej dane s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zgodne ze stanem faktycznym. Jestem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wiadomy odpowiedzialno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ci karnej za z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enie fa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szywego 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wiadczenia. 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wiadczam/y,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 nasze dziecko b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dzie przyprowadzane i odbierane ze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obka przez rodzic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w (prawnych opiekun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w), w szczeg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lnych przypadkach b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dzie odbierane przez osoby, zapewniaj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ce pe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ne bezpiecze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stwo dziecku. Z chwil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przyj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cia mojego dziecka do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obka do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pisemne upowa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nienie dla os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b, kt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re poza nami b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mog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y odebra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dziecko ze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obka. </w:t>
            </w:r>
          </w:p>
          <w:p>
            <w:pPr>
              <w:pStyle w:val="Normalny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Zobowi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do terminowego ponoszenia odp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atno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ci za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obek zgodnie z uchwa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Rady Miasta i zg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oszeniem w karcie</w:t>
            </w:r>
          </w:p>
          <w:p>
            <w:pPr>
              <w:pStyle w:val="Normalny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Zobowi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do przestrzegania postanowie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statutu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żł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obka.</w:t>
            </w:r>
          </w:p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16"/>
                <w:szCs w:val="16"/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16"/>
                <w:szCs w:val="16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..                   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  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data i podpis matki (opiekuna prawnego)                     data i podpis ojca (opiekuna prawnego)</w:t>
            </w:r>
          </w:p>
          <w:p>
            <w:pPr>
              <w:pStyle w:val="Normalny"/>
              <w:spacing w:after="0" w:line="240" w:lineRule="auto"/>
              <w:ind w:left="360" w:firstLine="0"/>
              <w:jc w:val="both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ind w:left="360" w:firstLine="0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..                   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     </w:t>
            </w:r>
          </w:p>
          <w:p>
            <w:pPr>
              <w:pStyle w:val="Normalny"/>
              <w:bidi w:val="0"/>
              <w:spacing w:after="0" w:line="240" w:lineRule="auto"/>
              <w:ind w:left="18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   data i podpis matki (opiekuna prawnego)                     data i podpis ojca (opiekuna prawnego)</w:t>
            </w:r>
          </w:p>
        </w:tc>
      </w:tr>
      <w:tr>
        <w:tblPrEx>
          <w:shd w:val="clear" w:color="auto" w:fill="ced7e7"/>
        </w:tblPrEx>
        <w:trPr>
          <w:trHeight w:val="2419" w:hRule="atLeast"/>
        </w:trPr>
        <w:tc>
          <w:tcPr>
            <w:tcW w:type="dxa" w:w="10460"/>
            <w:gridSpan w:val="4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W dniu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……………………………………………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dziecko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zosta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 przyj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te/ nieprzyj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te* do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Samorz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dowego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Żł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obka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orskie Pere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w Mi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dzyzdrojach  </w:t>
            </w:r>
            <w:r>
              <w:rPr>
                <w:sz w:val="24"/>
                <w:szCs w:val="24"/>
                <w:rtl w:val="0"/>
              </w:rPr>
              <w:t xml:space="preserve">                                                                                                           </w:t>
            </w:r>
          </w:p>
          <w:p>
            <w:pPr>
              <w:pStyle w:val="Normalny"/>
              <w:tabs>
                <w:tab w:val="left" w:pos="5925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  </w:t>
            </w:r>
          </w:p>
          <w:p>
            <w:pPr>
              <w:pStyle w:val="Normalny"/>
              <w:tabs>
                <w:tab w:val="left" w:pos="5925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</w:p>
          <w:p>
            <w:pPr>
              <w:pStyle w:val="Normalny"/>
              <w:tabs>
                <w:tab w:val="left" w:pos="5925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</w:p>
          <w:p>
            <w:pPr>
              <w:pStyle w:val="Normalny"/>
              <w:tabs>
                <w:tab w:val="left" w:pos="5925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</w:p>
          <w:p>
            <w:pPr>
              <w:pStyle w:val="Normalny"/>
              <w:tabs>
                <w:tab w:val="left" w:pos="59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                                                                                                                                                          (Podpis Dyrektora 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Żł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obka )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84" w:hanging="184"/>
        <w:rPr>
          <w:sz w:val="24"/>
          <w:szCs w:val="24"/>
        </w:rPr>
      </w:pPr>
    </w:p>
    <w:p>
      <w:pPr>
        <w:pStyle w:val="Normalny"/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*</w:t>
      </w:r>
      <w:r>
        <w:rPr>
          <w:sz w:val="24"/>
          <w:szCs w:val="24"/>
          <w:rtl w:val="0"/>
        </w:rPr>
        <w:t xml:space="preserve"> niepotrzebne skre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>ć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**</w:t>
      </w:r>
      <w:r>
        <w:rPr>
          <w:sz w:val="24"/>
          <w:szCs w:val="24"/>
          <w:rtl w:val="0"/>
        </w:rPr>
        <w:t xml:space="preserve"> do wniosku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do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odpowiedni dokument</w:t>
      </w:r>
    </w:p>
    <w:p>
      <w:pPr>
        <w:pStyle w:val="Normalny"/>
      </w:pPr>
    </w:p>
    <w:p>
      <w:pPr>
        <w:pStyle w:val="Normalny"/>
        <w:rPr>
          <w:b w:val="1"/>
          <w:bCs w:val="1"/>
          <w:sz w:val="24"/>
          <w:szCs w:val="24"/>
        </w:rPr>
      </w:pPr>
    </w:p>
    <w:p>
      <w:pPr>
        <w:pStyle w:val="Normalny"/>
        <w:rPr>
          <w:b w:val="1"/>
          <w:bCs w:val="1"/>
          <w:sz w:val="24"/>
          <w:szCs w:val="24"/>
        </w:rPr>
      </w:pPr>
    </w:p>
    <w:p>
      <w:pPr>
        <w:pStyle w:val="Normalny"/>
        <w:rPr>
          <w:b w:val="1"/>
          <w:bCs w:val="1"/>
          <w:sz w:val="24"/>
          <w:szCs w:val="24"/>
        </w:rPr>
      </w:pPr>
    </w:p>
    <w:p>
      <w:pPr>
        <w:pStyle w:val="Normalny"/>
        <w:rPr>
          <w:b w:val="1"/>
          <w:bCs w:val="1"/>
          <w:sz w:val="24"/>
          <w:szCs w:val="24"/>
        </w:rPr>
      </w:pPr>
    </w:p>
    <w:p>
      <w:pPr>
        <w:pStyle w:val="Normalny"/>
        <w:rPr>
          <w:b w:val="1"/>
          <w:bCs w:val="1"/>
          <w:sz w:val="24"/>
          <w:szCs w:val="24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Informacja dla osoby rodzica/opiekuna prawnego dziecka sk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adaj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cego wniosek o przyj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cie dziecka do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żł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obka.</w:t>
      </w:r>
    </w:p>
    <w:p>
      <w:pPr>
        <w:pStyle w:val="Normaln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Administratorem danych osobowych zawartych we wniosku jest:</w:t>
      </w:r>
    </w:p>
    <w:p>
      <w:pPr>
        <w:pStyle w:val="Normalny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Samorz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dowy </w:t>
      </w:r>
      <w:r>
        <w:rPr>
          <w:sz w:val="24"/>
          <w:szCs w:val="24"/>
          <w:rtl w:val="0"/>
        </w:rPr>
        <w:t>Żł</w:t>
      </w:r>
      <w:r>
        <w:rPr>
          <w:sz w:val="24"/>
          <w:szCs w:val="24"/>
          <w:rtl w:val="0"/>
        </w:rPr>
        <w:t xml:space="preserve">obek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Morskie Pere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”</w:t>
      </w:r>
      <w:del w:id="0" w:date="2023-02-24T12:37:46Z" w:author="Przedszkole">
        <w:r>
          <w:rPr>
            <w:sz w:val="24"/>
            <w:szCs w:val="24"/>
            <w:rtl w:val="0"/>
          </w:rPr>
          <w:delText xml:space="preserve">Miejski </w:delText>
        </w:r>
      </w:del>
      <w:r>
        <w:rPr>
          <w:sz w:val="24"/>
          <w:szCs w:val="24"/>
          <w:rtl w:val="0"/>
        </w:rPr>
        <w:t>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dzyzdrojach z siedzib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przy ul.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liwskiej 13, 72-500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dzyzdroje.</w:t>
      </w:r>
      <w:del w:id="1" w:date="2023-02-24T12:37:58Z" w:author="Przedszkole">
        <w:r>
          <w:rPr>
            <w:sz w:val="24"/>
            <w:szCs w:val="24"/>
            <w:rtl w:val="0"/>
          </w:rPr>
          <w:delText xml:space="preserve">                               </w:delText>
        </w:r>
      </w:del>
      <w:r>
        <w:rPr>
          <w:sz w:val="24"/>
          <w:szCs w:val="24"/>
          <w:rtl w:val="0"/>
        </w:rPr>
        <w:t xml:space="preserve"> Z administratorem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skontaktowa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telefonicznie pod numerem 91 32 80 362, na adres  </w:t>
      </w:r>
      <w:del w:id="2" w:date="2023-02-24T12:37:16Z" w:author="Przedszkole">
        <w:r>
          <w:rPr>
            <w:sz w:val="24"/>
            <w:szCs w:val="24"/>
            <w:rtl w:val="0"/>
          </w:rPr>
          <w:delText xml:space="preserve">   </w:delText>
        </w:r>
      </w:del>
      <w:r>
        <w:rPr>
          <w:sz w:val="24"/>
          <w:szCs w:val="24"/>
          <w:rtl w:val="0"/>
        </w:rPr>
        <w:t xml:space="preserve"> e-mail: </w:t>
      </w:r>
      <w:del w:id="3" w:date="2023-02-24T12:36:42Z" w:author="Przedszkole">
        <w:r>
          <w:rPr>
            <w:sz w:val="24"/>
            <w:szCs w:val="24"/>
            <w:rtl w:val="0"/>
          </w:rPr>
          <w:delText>pmmiedzyzdroje@wp</w:delText>
        </w:r>
      </w:del>
      <w:r>
        <w:rPr>
          <w:sz w:val="24"/>
          <w:szCs w:val="24"/>
          <w:rtl w:val="0"/>
        </w:rPr>
        <w:t>dyrektor@morskieskarby.pl</w:t>
      </w:r>
      <w:del w:id="4" w:date="2023-02-24T12:36:59Z" w:author="Przedszkole">
        <w:r>
          <w:rPr>
            <w:sz w:val="24"/>
            <w:szCs w:val="24"/>
            <w:rtl w:val="0"/>
          </w:rPr>
          <w:delText>.pl</w:delText>
        </w:r>
      </w:del>
      <w:r>
        <w:rPr>
          <w:sz w:val="24"/>
          <w:szCs w:val="24"/>
          <w:rtl w:val="0"/>
        </w:rPr>
        <w:t xml:space="preserve"> lub pisemnie na adres siedziby administratora.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Inspektor ochrony danych.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Administrator wyznaczy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inspektora ochrony danych osobowych, z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rym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kontaktowa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poprzez email: iod@miedzyzdroje.pl lub pisemnie na adres siedziby administratora. Z inspektorem ochrony danych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kontaktowa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w sprawach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przetwarzania danych osobowych oraz korzystania</w:t>
      </w:r>
      <w:ins w:id="5" w:date="2023-02-24T12:38:08Z" w:author="Przedszkole">
        <w:r>
          <w:rPr>
            <w:sz w:val="24"/>
            <w:szCs w:val="24"/>
            <w:rtl w:val="0"/>
          </w:rPr>
          <w:t xml:space="preserve"> </w:t>
        </w:r>
      </w:ins>
      <w:del w:id="6" w:date="2023-02-24T12:38:07Z" w:author="Przedszkole">
        <w:r>
          <w:rPr>
            <w:sz w:val="24"/>
            <w:szCs w:val="24"/>
            <w:rtl w:val="0"/>
          </w:rPr>
          <w:delText xml:space="preserve"> </w:delText>
        </w:r>
      </w:del>
      <w:ins w:id="7" w:date="2020-02-04T23:21:00Z" w:author="Krzysztof Rychel">
        <w:del w:id="8" w:date="2023-02-24T12:38:07Z" w:author="Przedszkole">
          <w:r>
            <w:rPr>
              <w:sz w:val="24"/>
              <w:szCs w:val="24"/>
              <w:rtl w:val="0"/>
            </w:rPr>
            <w:delText xml:space="preserve">            </w:delText>
          </w:r>
        </w:del>
      </w:ins>
      <w:r>
        <w:rPr>
          <w:sz w:val="24"/>
          <w:szCs w:val="24"/>
          <w:rtl w:val="0"/>
        </w:rPr>
        <w:t>z praw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przetwarzaniem danych.</w:t>
      </w:r>
    </w:p>
    <w:p>
      <w:pPr>
        <w:pStyle w:val="Normalny"/>
        <w:spacing w:after="0" w:line="240" w:lineRule="auto"/>
        <w:rPr>
          <w:sz w:val="24"/>
          <w:szCs w:val="24"/>
        </w:rPr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Cele i podstawy przetwarzania.</w:t>
      </w:r>
    </w:p>
    <w:p>
      <w:pPr>
        <w:pStyle w:val="Normalny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Podane we wniosku dane osobowe b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przetwarzane w celu przeprowadzenia procesu rekrutacji Pani/Pana dziecka do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obka. Pani/Pana/dziecka dane osobowe 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przetwarzane na podstawie: art. 6 ust. 1 lit. c Rozporz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dzenie o ochronie danych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RODO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), (Dz. U. UE. L. z 2016 r. Nr 119) w zwi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zku z art. 3a ustawy z dnia 4 lutego 2011 roku o opiece nad dzie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 w wieku do lat 3 oraz Uchwa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nr XLI/396/13 Rady Miejskiej w Mi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dzyzdrojach z dnia 25 czerwca 2013 roku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ny"/>
        <w:spacing w:after="0" w:line="240" w:lineRule="auto"/>
        <w:rPr>
          <w:sz w:val="24"/>
          <w:szCs w:val="24"/>
        </w:rPr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Odbiorcy danych osobowych.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Odbiorcami podanych danych osobowych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podmioty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informatyczn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administratora oraz jednostki administracji publicznej uprawnione do sprawowania kontroli i nadzoru nad prawid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funkcjonowania administratora, mog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potwierdzi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prawdziwo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podanych przez Pani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/Pana informacji lub upowa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nione odr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bnymi przepisami prawa do ich przetwarzania. </w:t>
      </w:r>
    </w:p>
    <w:p>
      <w:pPr>
        <w:pStyle w:val="Normalny"/>
        <w:spacing w:after="0" w:line="240" w:lineRule="auto"/>
        <w:jc w:val="both"/>
        <w:rPr>
          <w:sz w:val="24"/>
          <w:szCs w:val="24"/>
        </w:rPr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Okres przechowywania danych.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Podane przez Pani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/Pana dane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przechowywane przez okres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szczania dziecka do </w:t>
      </w:r>
      <w:r>
        <w:rPr>
          <w:sz w:val="24"/>
          <w:szCs w:val="24"/>
          <w:rtl w:val="0"/>
        </w:rPr>
        <w:t>żł</w:t>
      </w:r>
      <w:r>
        <w:rPr>
          <w:sz w:val="24"/>
          <w:szCs w:val="24"/>
          <w:rtl w:val="0"/>
        </w:rPr>
        <w:t>obka poczynaj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od 1 stycznia roku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pnego po roku rekrutacji,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to wynika z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tego w jednostce Jednolitego Rzeczowego Wykazu Akt.</w:t>
      </w:r>
    </w:p>
    <w:p>
      <w:pPr>
        <w:pStyle w:val="Normalny"/>
        <w:spacing w:after="0" w:line="240" w:lineRule="auto"/>
        <w:rPr>
          <w:sz w:val="24"/>
          <w:szCs w:val="24"/>
        </w:rPr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przetwarzania danych osobowych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Podane dane osobowe 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przetwarzane w spos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 zautomatyzowany oraz nie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poddane profilowaniu i 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przekazywane do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 trzecich.</w:t>
      </w:r>
    </w:p>
    <w:p>
      <w:pPr>
        <w:pStyle w:val="Normalny"/>
        <w:spacing w:after="0" w:line="240" w:lineRule="auto"/>
        <w:rPr>
          <w:sz w:val="24"/>
          <w:szCs w:val="24"/>
        </w:rPr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Prawa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dane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Zgodnie z RODO przys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uguje Pani/Panu: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a)</w:t>
        <w:tab/>
        <w:t>prawo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 do swoich danych oraz otrzymania ich kopi,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b)</w:t>
        <w:tab/>
        <w:t>prawo do sprostowania (poprawiania) swoich danych,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c)</w:t>
        <w:tab/>
        <w:t>prawo do usuni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danych osobowych, w sytuacji, gdy przetwarzanie danych nie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puje w celu wywi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wynikaj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z przepisu prawa lub w ramach sprawowania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adzy publicznej,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d)</w:t>
        <w:tab/>
        <w:t>prawo do ograniczenia przetwarzania danych,</w:t>
      </w: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e)</w:t>
        <w:tab/>
        <w:t>prawo do wniesienia skargi do Prezesa UODO na adres Prezesa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Ochrony Danych Osobowych, ul. Stawki 2, 00 - 193 Warszawa.</w:t>
      </w:r>
    </w:p>
    <w:p>
      <w:pPr>
        <w:pStyle w:val="Normalny"/>
        <w:spacing w:after="0" w:line="240" w:lineRule="auto"/>
        <w:rPr>
          <w:sz w:val="24"/>
          <w:szCs w:val="24"/>
        </w:rPr>
      </w:pPr>
    </w:p>
    <w:p>
      <w:pPr>
        <w:pStyle w:val="Normaln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Informacja o wymogu podania danych. </w:t>
      </w:r>
    </w:p>
    <w:p>
      <w:pPr>
        <w:pStyle w:val="Normalny"/>
        <w:tabs>
          <w:tab w:val="left" w:pos="3315"/>
        </w:tabs>
      </w:pPr>
      <w:r>
        <w:rPr>
          <w:sz w:val="24"/>
          <w:szCs w:val="24"/>
          <w:rtl w:val="0"/>
        </w:rPr>
        <w:t>Podanie danych jest wymogiem ustawowym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dnym dla potrzeb przeprowadzenia procesu rekrutacji.</w:t>
      </w:r>
    </w:p>
    <w:sectPr>
      <w:headerReference w:type="default" r:id="rId4"/>
      <w:footerReference w:type="default" r:id="rId5"/>
      <w:pgSz w:w="11900" w:h="16840" w:orient="portrait"/>
      <w:pgMar w:top="454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</w:tabs>
        <w:ind w:left="1092" w:hanging="7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</w:tabs>
        <w:ind w:left="1092" w:hanging="7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679"/>
        </w:tabs>
        <w:ind w:left="1051" w:hanging="6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690"/>
        </w:tabs>
        <w:ind w:left="1062" w:hanging="7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1"/>
        </w:tabs>
        <w:ind w:left="2473" w:hanging="6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3178" w:hanging="6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887" w:hanging="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600" w:hanging="5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5305" w:hanging="6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6014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27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</w:tabs>
        <w:ind w:left="1092" w:hanging="7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</w:tabs>
        <w:ind w:left="1092" w:hanging="7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720"/>
        </w:tabs>
        <w:ind w:left="1092" w:hanging="7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1440"/>
        </w:tabs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40"/>
        </w:tabs>
        <w:ind w:left="180" w:hanging="18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ind w:left="162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80"/>
        </w:tabs>
        <w:ind w:left="2340" w:hanging="144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left" w:pos="1440"/>
        </w:tabs>
        <w:ind w:left="306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left" w:pos="1440"/>
        </w:tabs>
        <w:ind w:left="378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80"/>
          <w:tab w:val="left" w:pos="1440"/>
        </w:tabs>
        <w:ind w:left="4500" w:hanging="144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left" w:pos="1440"/>
        </w:tabs>
        <w:ind w:left="522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8"/>
    <w:lvlOverride w:ilvl="0">
      <w:startOverride w:val="6"/>
    </w:lvlOverride>
  </w:num>
  <w:num w:numId="15">
    <w:abstractNumId w:val="9"/>
  </w:num>
  <w:num w:numId="16">
    <w:abstractNumId w:val="9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1440"/>
          </w:tabs>
          <w:ind w:left="225" w:hanging="2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</w:tabs>
          <w:ind w:left="225" w:hanging="22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0" w:hanging="18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80"/>
          </w:tabs>
          <w:ind w:left="1980" w:hanging="18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0"/>
          </w:tabs>
          <w:ind w:left="2700" w:hanging="180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1440"/>
          </w:tabs>
          <w:ind w:left="3420" w:hanging="18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80"/>
            <w:tab w:val="left" w:pos="1440"/>
          </w:tabs>
          <w:ind w:left="4140" w:hanging="18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0"/>
            <w:tab w:val="left" w:pos="1440"/>
          </w:tabs>
          <w:ind w:left="4860" w:hanging="180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0"/>
            <w:tab w:val="left" w:pos="1440"/>
          </w:tabs>
          <w:ind w:left="5580" w:hanging="18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